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5C" w:rsidRPr="00DD435C" w:rsidRDefault="00DD435C" w:rsidP="00DD435C">
      <w:pPr>
        <w:spacing w:after="0" w:line="240" w:lineRule="auto"/>
        <w:jc w:val="right"/>
        <w:rPr>
          <w:rFonts w:ascii="Arial" w:eastAsia="Times New Roman" w:hAnsi="Arial" w:cs="Arial"/>
          <w:color w:val="000000"/>
          <w:sz w:val="27"/>
          <w:szCs w:val="27"/>
        </w:rPr>
      </w:pPr>
      <w:r w:rsidRPr="00DD435C">
        <w:rPr>
          <w:rFonts w:ascii="Arial" w:eastAsia="Times New Roman" w:hAnsi="Arial" w:cs="Arial"/>
          <w:color w:val="000000"/>
          <w:sz w:val="27"/>
          <w:szCs w:val="27"/>
        </w:rPr>
        <w:t>Name ___________________________________ Hour_________</w:t>
      </w:r>
    </w:p>
    <w:p w:rsidR="00DD435C" w:rsidRPr="00DD435C" w:rsidRDefault="00DD435C" w:rsidP="00DD435C">
      <w:pPr>
        <w:spacing w:after="0"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381250" cy="3171825"/>
            <wp:effectExtent l="0" t="0" r="0" b="9525"/>
            <wp:docPr id="24" name="Picture 2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r>
        <w:rPr>
          <w:rFonts w:ascii="Arial" w:eastAsia="Times New Roman" w:hAnsi="Arial" w:cs="Arial"/>
          <w:color w:val="000000"/>
          <w:sz w:val="19"/>
          <w:szCs w:val="19"/>
        </w:rPr>
        <w:t xml:space="preserve">                                       </w:t>
      </w:r>
      <w:r>
        <w:rPr>
          <w:rFonts w:ascii="Arial" w:eastAsia="Times New Roman" w:hAnsi="Arial" w:cs="Arial"/>
          <w:noProof/>
          <w:color w:val="0000FF"/>
          <w:sz w:val="19"/>
          <w:szCs w:val="19"/>
        </w:rPr>
        <w:drawing>
          <wp:inline distT="0" distB="0" distL="0" distR="0" wp14:anchorId="33DCBD25" wp14:editId="3650FE3F">
            <wp:extent cx="2743200" cy="2057400"/>
            <wp:effectExtent l="0" t="0" r="0" b="0"/>
            <wp:docPr id="23" name="Picture 23" descr="he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r w:rsidRPr="00DD435C">
        <w:rPr>
          <w:rFonts w:ascii="Arial" w:eastAsia="Times New Roman" w:hAnsi="Arial" w:cs="Arial"/>
          <w:i/>
          <w:iCs/>
          <w:color w:val="000000"/>
          <w:sz w:val="19"/>
          <w:szCs w:val="19"/>
        </w:rPr>
        <w:t>Use lab guides and manuals to help you locate each of the structures. Several will be distributed throughout the room.</w:t>
      </w:r>
    </w:p>
    <w:p w:rsidR="00DD435C" w:rsidRPr="00DD435C" w:rsidRDefault="00DD435C" w:rsidP="00DD435C">
      <w:pPr>
        <w:spacing w:before="100" w:beforeAutospacing="1" w:after="100" w:afterAutospacing="1" w:line="240" w:lineRule="auto"/>
        <w:jc w:val="center"/>
        <w:outlineLvl w:val="2"/>
        <w:rPr>
          <w:rFonts w:ascii="Arial" w:eastAsia="Times New Roman" w:hAnsi="Arial" w:cs="Arial"/>
          <w:b/>
          <w:bCs/>
          <w:color w:val="000000"/>
          <w:sz w:val="27"/>
          <w:szCs w:val="27"/>
        </w:rPr>
      </w:pPr>
      <w:r w:rsidRPr="00DD435C">
        <w:rPr>
          <w:rFonts w:ascii="Arial" w:eastAsia="Times New Roman" w:hAnsi="Arial" w:cs="Arial"/>
          <w:b/>
          <w:bCs/>
          <w:color w:val="000000"/>
          <w:sz w:val="27"/>
          <w:szCs w:val="27"/>
        </w:rPr>
        <w:t>Dissection of the Heart (2 possible cuts)</w:t>
      </w:r>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proofErr w:type="gramStart"/>
      <w:r w:rsidRPr="00DD435C">
        <w:rPr>
          <w:rFonts w:ascii="Arial" w:eastAsia="Times New Roman" w:hAnsi="Arial" w:cs="Arial"/>
          <w:color w:val="000000"/>
          <w:sz w:val="19"/>
          <w:szCs w:val="19"/>
        </w:rPr>
        <w:t>Incision through each of the chambers, two longitudinal cuts.</w:t>
      </w:r>
      <w:proofErr w:type="gramEnd"/>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r>
        <w:rPr>
          <w:rFonts w:ascii="Arial" w:eastAsia="Times New Roman" w:hAnsi="Arial" w:cs="Arial"/>
          <w:noProof/>
          <w:color w:val="0000FF"/>
          <w:sz w:val="19"/>
          <w:szCs w:val="19"/>
        </w:rPr>
        <w:drawing>
          <wp:inline distT="0" distB="0" distL="0" distR="0">
            <wp:extent cx="2057400" cy="2743200"/>
            <wp:effectExtent l="0" t="0" r="0" b="0"/>
            <wp:docPr id="22" name="Picture 22" descr="heart c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cu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r w:rsidRPr="00DD435C">
        <w:rPr>
          <w:rFonts w:ascii="Arial" w:eastAsia="Times New Roman" w:hAnsi="Arial" w:cs="Arial"/>
          <w:color w:val="000000"/>
          <w:sz w:val="19"/>
          <w:szCs w:val="19"/>
        </w:rPr>
        <w:t>Single cut exposes both sides of the heart</w:t>
      </w:r>
      <w:proofErr w:type="gramStart"/>
      <w:r w:rsidRPr="00DD435C">
        <w:rPr>
          <w:rFonts w:ascii="Arial" w:eastAsia="Times New Roman" w:hAnsi="Arial" w:cs="Arial"/>
          <w:color w:val="000000"/>
          <w:sz w:val="19"/>
          <w:szCs w:val="19"/>
        </w:rPr>
        <w:t>,(</w:t>
      </w:r>
      <w:proofErr w:type="gramEnd"/>
      <w:r w:rsidRPr="00DD435C">
        <w:rPr>
          <w:rFonts w:ascii="Arial" w:eastAsia="Times New Roman" w:hAnsi="Arial" w:cs="Arial"/>
          <w:color w:val="000000"/>
          <w:sz w:val="19"/>
          <w:szCs w:val="19"/>
        </w:rPr>
        <w:t>like a sandwich).</w:t>
      </w:r>
    </w:p>
    <w:p w:rsidR="00DD435C" w:rsidRPr="00DD435C" w:rsidRDefault="00DD435C" w:rsidP="00DD435C">
      <w:pPr>
        <w:spacing w:before="100" w:beforeAutospacing="1" w:after="100" w:afterAutospacing="1" w:line="240" w:lineRule="auto"/>
        <w:jc w:val="center"/>
        <w:rPr>
          <w:rFonts w:ascii="Arial" w:eastAsia="Times New Roman" w:hAnsi="Arial" w:cs="Arial"/>
          <w:color w:val="000000"/>
          <w:sz w:val="19"/>
          <w:szCs w:val="19"/>
        </w:rPr>
      </w:pPr>
      <w:r>
        <w:rPr>
          <w:rFonts w:ascii="Arial" w:eastAsia="Times New Roman" w:hAnsi="Arial" w:cs="Arial"/>
          <w:noProof/>
          <w:color w:val="0000FF"/>
          <w:sz w:val="19"/>
          <w:szCs w:val="19"/>
        </w:rPr>
        <w:lastRenderedPageBreak/>
        <w:drawing>
          <wp:inline distT="0" distB="0" distL="0" distR="0">
            <wp:extent cx="2057400" cy="2743200"/>
            <wp:effectExtent l="0" t="0" r="0" b="0"/>
            <wp:docPr id="21" name="Picture 21" descr="he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outlineLvl w:val="0"/>
        <w:rPr>
          <w:rFonts w:ascii="Arial" w:eastAsia="Times New Roman" w:hAnsi="Arial" w:cs="Arial"/>
          <w:b/>
          <w:bCs/>
          <w:color w:val="000000"/>
          <w:kern w:val="36"/>
          <w:sz w:val="48"/>
          <w:szCs w:val="48"/>
        </w:rPr>
      </w:pPr>
      <w:r w:rsidRPr="00DD435C">
        <w:rPr>
          <w:rFonts w:ascii="Arial" w:eastAsia="Times New Roman" w:hAnsi="Arial" w:cs="Arial"/>
          <w:b/>
          <w:bCs/>
          <w:color w:val="000000"/>
          <w:kern w:val="36"/>
          <w:sz w:val="48"/>
          <w:szCs w:val="48"/>
        </w:rPr>
        <w:t>Sheep Heart Dissection</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b/>
          <w:bCs/>
          <w:color w:val="000000"/>
          <w:sz w:val="27"/>
          <w:szCs w:val="27"/>
        </w:rPr>
        <w:t>Observation: External Anatomy</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1</w:t>
      </w:r>
      <w:r w:rsidRPr="00DD435C">
        <w:rPr>
          <w:rFonts w:ascii="Arial" w:eastAsia="Times New Roman" w:hAnsi="Arial" w:cs="Arial"/>
          <w:b/>
          <w:bCs/>
          <w:color w:val="000000"/>
          <w:sz w:val="27"/>
          <w:szCs w:val="27"/>
        </w:rPr>
        <w:t>. Identify the right and left sides of the heart</w:t>
      </w:r>
      <w:r w:rsidRPr="00DD435C">
        <w:rPr>
          <w:rFonts w:ascii="Arial" w:eastAsia="Times New Roman" w:hAnsi="Arial" w:cs="Arial"/>
          <w:color w:val="000000"/>
          <w:sz w:val="27"/>
          <w:szCs w:val="27"/>
        </w:rPr>
        <w:t xml:space="preserve">. Look closely and on one side you will see a diagonal line of blood vessels that divide the heart. The half that includes </w:t>
      </w:r>
      <w:proofErr w:type="gramStart"/>
      <w:r w:rsidRPr="00DD435C">
        <w:rPr>
          <w:rFonts w:ascii="Arial" w:eastAsia="Times New Roman" w:hAnsi="Arial" w:cs="Arial"/>
          <w:color w:val="000000"/>
          <w:sz w:val="27"/>
          <w:szCs w:val="27"/>
        </w:rPr>
        <w:t>all of the</w:t>
      </w:r>
      <w:proofErr w:type="gramEnd"/>
      <w:r w:rsidRPr="00DD435C">
        <w:rPr>
          <w:rFonts w:ascii="Arial" w:eastAsia="Times New Roman" w:hAnsi="Arial" w:cs="Arial"/>
          <w:color w:val="000000"/>
          <w:sz w:val="27"/>
          <w:szCs w:val="27"/>
        </w:rPr>
        <w:t> </w:t>
      </w:r>
      <w:r w:rsidRPr="00DD435C">
        <w:rPr>
          <w:rFonts w:ascii="Arial" w:eastAsia="Times New Roman" w:hAnsi="Arial" w:cs="Arial"/>
          <w:b/>
          <w:bCs/>
          <w:color w:val="000000"/>
          <w:sz w:val="27"/>
          <w:szCs w:val="27"/>
        </w:rPr>
        <w:t>apex</w:t>
      </w:r>
      <w:r w:rsidRPr="00DD435C">
        <w:rPr>
          <w:rFonts w:ascii="Arial" w:eastAsia="Times New Roman" w:hAnsi="Arial" w:cs="Arial"/>
          <w:color w:val="000000"/>
          <w:sz w:val="27"/>
          <w:szCs w:val="27"/>
        </w:rPr>
        <w:t> (pointed end) of the heart is the left side.</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2. Confirm this by squeezing each half of the heart. The left half will feel much firmer and more muscular than the right side. (The left side of the heart is stronger because it has to pump blood to the whole body. The right side only pumps blood to the lungs.)</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3. Locate the </w:t>
      </w:r>
      <w:r w:rsidRPr="00DD435C">
        <w:rPr>
          <w:rFonts w:ascii="Arial" w:eastAsia="Times New Roman" w:hAnsi="Arial" w:cs="Arial"/>
          <w:b/>
          <w:bCs/>
          <w:color w:val="000000"/>
          <w:sz w:val="27"/>
          <w:szCs w:val="27"/>
        </w:rPr>
        <w:t>coronary arteries</w:t>
      </w:r>
      <w:r w:rsidRPr="00DD435C">
        <w:rPr>
          <w:rFonts w:ascii="Arial" w:eastAsia="Times New Roman" w:hAnsi="Arial" w:cs="Arial"/>
          <w:color w:val="000000"/>
          <w:sz w:val="27"/>
          <w:szCs w:val="27"/>
        </w:rPr>
        <w:t> and veins that are on the surface of the heart.</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proofErr w:type="gramStart"/>
      <w:r w:rsidRPr="00DD435C">
        <w:rPr>
          <w:rFonts w:ascii="Arial" w:eastAsia="Times New Roman" w:hAnsi="Arial" w:cs="Arial"/>
          <w:color w:val="000000"/>
          <w:sz w:val="27"/>
          <w:szCs w:val="27"/>
        </w:rPr>
        <w:t>4..</w:t>
      </w:r>
      <w:proofErr w:type="gramEnd"/>
      <w:r w:rsidRPr="00DD435C">
        <w:rPr>
          <w:rFonts w:ascii="Arial" w:eastAsia="Times New Roman" w:hAnsi="Arial" w:cs="Arial"/>
          <w:color w:val="000000"/>
          <w:sz w:val="27"/>
          <w:szCs w:val="27"/>
        </w:rPr>
        <w:t xml:space="preserve"> Find the flaps of dark tissue on the top of the heart. These ear-like flaps are called </w:t>
      </w:r>
      <w:r w:rsidRPr="00DD435C">
        <w:rPr>
          <w:rFonts w:ascii="Arial" w:eastAsia="Times New Roman" w:hAnsi="Arial" w:cs="Arial"/>
          <w:b/>
          <w:bCs/>
          <w:color w:val="000000"/>
          <w:sz w:val="27"/>
          <w:szCs w:val="27"/>
        </w:rPr>
        <w:t>auricles</w:t>
      </w:r>
      <w:r w:rsidRPr="00DD435C">
        <w:rPr>
          <w:rFonts w:ascii="Arial" w:eastAsia="Times New Roman" w:hAnsi="Arial" w:cs="Arial"/>
          <w:color w:val="000000"/>
          <w:sz w:val="27"/>
          <w:szCs w:val="27"/>
        </w:rPr>
        <w:t>.</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 xml:space="preserve">5. Turn the heart so that you are looking at its dorsal side (the back of the heart) Find the large opening at the top of the heart next to the right auricle. This is the </w:t>
      </w:r>
      <w:proofErr w:type="spellStart"/>
      <w:r w:rsidRPr="00DD435C">
        <w:rPr>
          <w:rFonts w:ascii="Arial" w:eastAsia="Times New Roman" w:hAnsi="Arial" w:cs="Arial"/>
          <w:color w:val="000000"/>
          <w:sz w:val="27"/>
          <w:szCs w:val="27"/>
        </w:rPr>
        <w:t>the</w:t>
      </w:r>
      <w:proofErr w:type="spellEnd"/>
      <w:r w:rsidRPr="00DD435C">
        <w:rPr>
          <w:rFonts w:ascii="Arial" w:eastAsia="Times New Roman" w:hAnsi="Arial" w:cs="Arial"/>
          <w:color w:val="000000"/>
          <w:sz w:val="27"/>
          <w:szCs w:val="27"/>
        </w:rPr>
        <w:t> </w:t>
      </w:r>
      <w:r w:rsidRPr="00DD435C">
        <w:rPr>
          <w:rFonts w:ascii="Arial" w:eastAsia="Times New Roman" w:hAnsi="Arial" w:cs="Arial"/>
          <w:b/>
          <w:bCs/>
          <w:color w:val="000000"/>
          <w:sz w:val="27"/>
          <w:szCs w:val="27"/>
        </w:rPr>
        <w:t>superior vena cava</w:t>
      </w:r>
      <w:r w:rsidRPr="00DD435C">
        <w:rPr>
          <w:rFonts w:ascii="Arial" w:eastAsia="Times New Roman" w:hAnsi="Arial" w:cs="Arial"/>
          <w:i/>
          <w:iCs/>
          <w:color w:val="000000"/>
          <w:sz w:val="27"/>
          <w:szCs w:val="27"/>
        </w:rPr>
        <w:t>,</w:t>
      </w:r>
      <w:r w:rsidRPr="00DD435C">
        <w:rPr>
          <w:rFonts w:ascii="Arial" w:eastAsia="Times New Roman" w:hAnsi="Arial" w:cs="Arial"/>
          <w:color w:val="000000"/>
          <w:sz w:val="27"/>
          <w:szCs w:val="27"/>
        </w:rPr>
        <w:t> which brings blood from the top half of the body to the </w:t>
      </w:r>
      <w:r w:rsidRPr="00DD435C">
        <w:rPr>
          <w:rFonts w:ascii="Arial" w:eastAsia="Times New Roman" w:hAnsi="Arial" w:cs="Arial"/>
          <w:b/>
          <w:bCs/>
          <w:color w:val="000000"/>
          <w:sz w:val="27"/>
          <w:szCs w:val="27"/>
        </w:rPr>
        <w:t>right atrium</w:t>
      </w:r>
      <w:r w:rsidRPr="00DD435C">
        <w:rPr>
          <w:rFonts w:ascii="Arial" w:eastAsia="Times New Roman" w:hAnsi="Arial" w:cs="Arial"/>
          <w:i/>
          <w:iCs/>
          <w:color w:val="000000"/>
          <w:sz w:val="27"/>
          <w:szCs w:val="27"/>
        </w:rPr>
        <w:t> </w:t>
      </w:r>
      <w:r w:rsidRPr="00DD435C">
        <w:rPr>
          <w:rFonts w:ascii="Arial" w:eastAsia="Times New Roman" w:hAnsi="Arial" w:cs="Arial"/>
          <w:color w:val="000000"/>
          <w:sz w:val="27"/>
          <w:szCs w:val="27"/>
        </w:rPr>
        <w:t>(the </w:t>
      </w:r>
      <w:r w:rsidRPr="00DD435C">
        <w:rPr>
          <w:rFonts w:ascii="Arial" w:eastAsia="Times New Roman" w:hAnsi="Arial" w:cs="Arial"/>
          <w:b/>
          <w:bCs/>
          <w:color w:val="000000"/>
          <w:sz w:val="27"/>
          <w:szCs w:val="27"/>
        </w:rPr>
        <w:t>atria</w:t>
      </w:r>
      <w:r w:rsidRPr="00DD435C">
        <w:rPr>
          <w:rFonts w:ascii="Arial" w:eastAsia="Times New Roman" w:hAnsi="Arial" w:cs="Arial"/>
          <w:color w:val="000000"/>
          <w:sz w:val="27"/>
          <w:szCs w:val="27"/>
        </w:rPr>
        <w:t> are the top chambers in the heart). Stick a probe down this vessel. You should feel it open into the right atrium.</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6. A little down and to the left of the superior vena cava there is another blood vessel opening. Insert your probe into this; it should also lead into the right atrium. This is the </w:t>
      </w:r>
      <w:r w:rsidRPr="00DD435C">
        <w:rPr>
          <w:rFonts w:ascii="Arial" w:eastAsia="Times New Roman" w:hAnsi="Arial" w:cs="Arial"/>
          <w:b/>
          <w:bCs/>
          <w:color w:val="000000"/>
          <w:sz w:val="27"/>
          <w:szCs w:val="27"/>
        </w:rPr>
        <w:t>inferior vena cava,</w:t>
      </w:r>
      <w:r w:rsidRPr="00DD435C">
        <w:rPr>
          <w:rFonts w:ascii="Arial" w:eastAsia="Times New Roman" w:hAnsi="Arial" w:cs="Arial"/>
          <w:color w:val="000000"/>
          <w:sz w:val="27"/>
          <w:szCs w:val="27"/>
        </w:rPr>
        <w:t> which brings blood from the lower tissues.</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 xml:space="preserve">7. You can also see another blood vessel next to the left auricle. This is </w:t>
      </w:r>
      <w:proofErr w:type="spellStart"/>
      <w:r w:rsidRPr="00DD435C">
        <w:rPr>
          <w:rFonts w:ascii="Arial" w:eastAsia="Times New Roman" w:hAnsi="Arial" w:cs="Arial"/>
          <w:color w:val="000000"/>
          <w:sz w:val="27"/>
          <w:szCs w:val="27"/>
        </w:rPr>
        <w:t>a</w:t>
      </w:r>
      <w:r w:rsidRPr="00DD435C">
        <w:rPr>
          <w:rFonts w:ascii="Arial" w:eastAsia="Times New Roman" w:hAnsi="Arial" w:cs="Arial"/>
          <w:b/>
          <w:bCs/>
          <w:color w:val="000000"/>
          <w:sz w:val="27"/>
          <w:szCs w:val="27"/>
        </w:rPr>
        <w:t>pulmonary</w:t>
      </w:r>
      <w:proofErr w:type="spellEnd"/>
      <w:r w:rsidRPr="00DD435C">
        <w:rPr>
          <w:rFonts w:ascii="Arial" w:eastAsia="Times New Roman" w:hAnsi="Arial" w:cs="Arial"/>
          <w:b/>
          <w:bCs/>
          <w:color w:val="000000"/>
          <w:sz w:val="27"/>
          <w:szCs w:val="27"/>
        </w:rPr>
        <w:t xml:space="preserve"> vein</w:t>
      </w:r>
      <w:r w:rsidRPr="00DD435C">
        <w:rPr>
          <w:rFonts w:ascii="Arial" w:eastAsia="Times New Roman" w:hAnsi="Arial" w:cs="Arial"/>
          <w:color w:val="000000"/>
          <w:sz w:val="27"/>
          <w:szCs w:val="27"/>
        </w:rPr>
        <w:t> that brings blood from the lungs into the </w:t>
      </w:r>
      <w:r w:rsidRPr="00DD435C">
        <w:rPr>
          <w:rFonts w:ascii="Arial" w:eastAsia="Times New Roman" w:hAnsi="Arial" w:cs="Arial"/>
          <w:b/>
          <w:bCs/>
          <w:color w:val="000000"/>
          <w:sz w:val="27"/>
          <w:szCs w:val="27"/>
        </w:rPr>
        <w:t>left atrium</w:t>
      </w:r>
      <w:r w:rsidRPr="00DD435C">
        <w:rPr>
          <w:rFonts w:ascii="Arial" w:eastAsia="Times New Roman" w:hAnsi="Arial" w:cs="Arial"/>
          <w:color w:val="000000"/>
          <w:sz w:val="27"/>
          <w:szCs w:val="27"/>
        </w:rPr>
        <w:t>.</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lastRenderedPageBreak/>
        <w:t xml:space="preserve">8. </w:t>
      </w:r>
      <w:proofErr w:type="gramStart"/>
      <w:r w:rsidRPr="00DD435C">
        <w:rPr>
          <w:rFonts w:ascii="Arial" w:eastAsia="Times New Roman" w:hAnsi="Arial" w:cs="Arial"/>
          <w:color w:val="000000"/>
          <w:sz w:val="27"/>
          <w:szCs w:val="27"/>
        </w:rPr>
        <w:t>Sticking</w:t>
      </w:r>
      <w:proofErr w:type="gramEnd"/>
      <w:r w:rsidRPr="00DD435C">
        <w:rPr>
          <w:rFonts w:ascii="Arial" w:eastAsia="Times New Roman" w:hAnsi="Arial" w:cs="Arial"/>
          <w:color w:val="000000"/>
          <w:sz w:val="27"/>
          <w:szCs w:val="27"/>
        </w:rPr>
        <w:t xml:space="preserve"> straight up from the center of the heart is the largest blood vessel you will see. This is the </w:t>
      </w:r>
      <w:r w:rsidRPr="00DD435C">
        <w:rPr>
          <w:rFonts w:ascii="Arial" w:eastAsia="Times New Roman" w:hAnsi="Arial" w:cs="Arial"/>
          <w:b/>
          <w:bCs/>
          <w:color w:val="000000"/>
          <w:sz w:val="27"/>
          <w:szCs w:val="27"/>
        </w:rPr>
        <w:t>aorta</w:t>
      </w:r>
      <w:r w:rsidRPr="00DD435C">
        <w:rPr>
          <w:rFonts w:ascii="Arial" w:eastAsia="Times New Roman" w:hAnsi="Arial" w:cs="Arial"/>
          <w:color w:val="000000"/>
          <w:sz w:val="27"/>
          <w:szCs w:val="27"/>
        </w:rPr>
        <w:t>, which takes oxygenated blood from the </w:t>
      </w:r>
      <w:r w:rsidRPr="00DD435C">
        <w:rPr>
          <w:rFonts w:ascii="Arial" w:eastAsia="Times New Roman" w:hAnsi="Arial" w:cs="Arial"/>
          <w:b/>
          <w:bCs/>
          <w:color w:val="000000"/>
          <w:sz w:val="27"/>
          <w:szCs w:val="27"/>
        </w:rPr>
        <w:t>left ventricle</w:t>
      </w:r>
      <w:r w:rsidRPr="00DD435C">
        <w:rPr>
          <w:rFonts w:ascii="Arial" w:eastAsia="Times New Roman" w:hAnsi="Arial" w:cs="Arial"/>
          <w:color w:val="000000"/>
          <w:sz w:val="27"/>
          <w:szCs w:val="27"/>
        </w:rPr>
        <w:t> to the rest of the body (the ventricles are the lower chambers of the heart).</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 xml:space="preserve">9. Behind and to the left of the aorta there is another large vessel. This is </w:t>
      </w:r>
      <w:proofErr w:type="spellStart"/>
      <w:r w:rsidRPr="00DD435C">
        <w:rPr>
          <w:rFonts w:ascii="Arial" w:eastAsia="Times New Roman" w:hAnsi="Arial" w:cs="Arial"/>
          <w:color w:val="000000"/>
          <w:sz w:val="27"/>
          <w:szCs w:val="27"/>
        </w:rPr>
        <w:t>the</w:t>
      </w:r>
      <w:r w:rsidRPr="00DD435C">
        <w:rPr>
          <w:rFonts w:ascii="Arial" w:eastAsia="Times New Roman" w:hAnsi="Arial" w:cs="Arial"/>
          <w:b/>
          <w:bCs/>
          <w:color w:val="000000"/>
          <w:sz w:val="27"/>
          <w:szCs w:val="27"/>
        </w:rPr>
        <w:t>pulmonary</w:t>
      </w:r>
      <w:proofErr w:type="spellEnd"/>
      <w:r w:rsidRPr="00DD435C">
        <w:rPr>
          <w:rFonts w:ascii="Arial" w:eastAsia="Times New Roman" w:hAnsi="Arial" w:cs="Arial"/>
          <w:b/>
          <w:bCs/>
          <w:color w:val="000000"/>
          <w:sz w:val="27"/>
          <w:szCs w:val="27"/>
        </w:rPr>
        <w:t xml:space="preserve"> artery</w:t>
      </w:r>
      <w:r w:rsidRPr="00DD435C">
        <w:rPr>
          <w:rFonts w:ascii="Arial" w:eastAsia="Times New Roman" w:hAnsi="Arial" w:cs="Arial"/>
          <w:color w:val="000000"/>
          <w:sz w:val="27"/>
          <w:szCs w:val="27"/>
        </w:rPr>
        <w:t> which takes blood from the </w:t>
      </w:r>
      <w:r w:rsidRPr="00DD435C">
        <w:rPr>
          <w:rFonts w:ascii="Arial" w:eastAsia="Times New Roman" w:hAnsi="Arial" w:cs="Arial"/>
          <w:b/>
          <w:bCs/>
          <w:color w:val="000000"/>
          <w:sz w:val="27"/>
          <w:szCs w:val="27"/>
        </w:rPr>
        <w:t>right ventricle</w:t>
      </w:r>
      <w:r w:rsidRPr="00DD435C">
        <w:rPr>
          <w:rFonts w:ascii="Arial" w:eastAsia="Times New Roman" w:hAnsi="Arial" w:cs="Arial"/>
          <w:color w:val="000000"/>
          <w:sz w:val="27"/>
          <w:szCs w:val="27"/>
        </w:rPr>
        <w:t> to the lungs.</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b/>
          <w:bCs/>
          <w:color w:val="000000"/>
          <w:sz w:val="27"/>
          <w:szCs w:val="27"/>
        </w:rPr>
        <w:t>Checkpoint</w:t>
      </w:r>
      <w:r w:rsidRPr="00DD435C">
        <w:rPr>
          <w:rFonts w:ascii="Arial" w:eastAsia="Times New Roman" w:hAnsi="Arial" w:cs="Arial"/>
          <w:color w:val="000000"/>
          <w:sz w:val="27"/>
          <w:szCs w:val="27"/>
        </w:rPr>
        <w:t>: Make sure you know the location of each of the following before continuing to the internal anatomy of the heart:</w:t>
      </w:r>
    </w:p>
    <w:p w:rsidR="00DD435C" w:rsidRPr="00DD435C" w:rsidRDefault="00DD435C" w:rsidP="00DD435C">
      <w:pPr>
        <w:spacing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superior vena cava </w:t>
      </w:r>
      <w:r>
        <w:rPr>
          <w:rFonts w:ascii="Arial" w:eastAsia="Times New Roman" w:hAnsi="Arial" w:cs="Arial"/>
          <w:noProof/>
          <w:color w:val="000000"/>
          <w:sz w:val="27"/>
          <w:szCs w:val="27"/>
        </w:rPr>
        <w:drawing>
          <wp:inline distT="0" distB="0" distL="0" distR="0">
            <wp:extent cx="133350" cy="11430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inferior vena cava </w:t>
      </w:r>
      <w:r>
        <w:rPr>
          <w:rFonts w:ascii="Arial" w:eastAsia="Times New Roman" w:hAnsi="Arial" w:cs="Arial"/>
          <w:noProof/>
          <w:color w:val="000000"/>
          <w:sz w:val="27"/>
          <w:szCs w:val="27"/>
        </w:rPr>
        <w:drawing>
          <wp:inline distT="0" distB="0" distL="0" distR="0">
            <wp:extent cx="133350" cy="11430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aorta </w:t>
      </w:r>
      <w:r>
        <w:rPr>
          <w:rFonts w:ascii="Arial" w:eastAsia="Times New Roman" w:hAnsi="Arial" w:cs="Arial"/>
          <w:noProof/>
          <w:color w:val="000000"/>
          <w:sz w:val="27"/>
          <w:szCs w:val="27"/>
        </w:rPr>
        <w:drawing>
          <wp:inline distT="0" distB="0" distL="0" distR="0">
            <wp:extent cx="133350" cy="11430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w:t>
      </w:r>
      <w:r w:rsidRPr="00DD435C">
        <w:rPr>
          <w:rFonts w:ascii="Arial" w:eastAsia="Times New Roman" w:hAnsi="Arial" w:cs="Arial"/>
          <w:color w:val="000000"/>
          <w:sz w:val="27"/>
          <w:szCs w:val="27"/>
        </w:rPr>
        <w:br/>
        <w:t>pulmonary artery </w:t>
      </w:r>
      <w:r>
        <w:rPr>
          <w:rFonts w:ascii="Arial" w:eastAsia="Times New Roman" w:hAnsi="Arial" w:cs="Arial"/>
          <w:noProof/>
          <w:color w:val="000000"/>
          <w:sz w:val="27"/>
          <w:szCs w:val="27"/>
        </w:rPr>
        <w:drawing>
          <wp:inline distT="0" distB="0" distL="0" distR="0">
            <wp:extent cx="133350" cy="11430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pulmonary veins </w:t>
      </w:r>
      <w:r>
        <w:rPr>
          <w:rFonts w:ascii="Arial" w:eastAsia="Times New Roman" w:hAnsi="Arial" w:cs="Arial"/>
          <w:noProof/>
          <w:color w:val="000000"/>
          <w:sz w:val="27"/>
          <w:szCs w:val="27"/>
        </w:rPr>
        <w:drawing>
          <wp:inline distT="0" distB="0" distL="0" distR="0">
            <wp:extent cx="133350" cy="11430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br/>
        <w:t>left atrium &amp; ventricle </w:t>
      </w:r>
      <w:r>
        <w:rPr>
          <w:rFonts w:ascii="Arial" w:eastAsia="Times New Roman" w:hAnsi="Arial" w:cs="Arial"/>
          <w:noProof/>
          <w:color w:val="000000"/>
          <w:sz w:val="27"/>
          <w:szCs w:val="27"/>
        </w:rPr>
        <w:drawing>
          <wp:inline distT="0" distB="0" distL="0" distR="0">
            <wp:extent cx="133350" cy="11430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right atrium and ventricle </w:t>
      </w:r>
      <w:r>
        <w:rPr>
          <w:rFonts w:ascii="Arial" w:eastAsia="Times New Roman" w:hAnsi="Arial" w:cs="Arial"/>
          <w:noProof/>
          <w:color w:val="000000"/>
          <w:sz w:val="27"/>
          <w:szCs w:val="27"/>
        </w:rPr>
        <w:drawing>
          <wp:inline distT="0" distB="0" distL="0" distR="0">
            <wp:extent cx="133350" cy="11430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w:t>
      </w:r>
      <w:r w:rsidRPr="00DD435C">
        <w:rPr>
          <w:rFonts w:ascii="Arial" w:eastAsia="Times New Roman" w:hAnsi="Arial" w:cs="Arial"/>
          <w:color w:val="000000"/>
          <w:sz w:val="27"/>
          <w:szCs w:val="27"/>
        </w:rPr>
        <w:br/>
        <w:t>auricle </w:t>
      </w:r>
      <w:r>
        <w:rPr>
          <w:rFonts w:ascii="Arial" w:eastAsia="Times New Roman" w:hAnsi="Arial" w:cs="Arial"/>
          <w:noProof/>
          <w:color w:val="000000"/>
          <w:sz w:val="27"/>
          <w:szCs w:val="27"/>
        </w:rPr>
        <w:drawing>
          <wp:inline distT="0" distB="0" distL="0" distR="0">
            <wp:extent cx="133350" cy="11430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apex </w:t>
      </w:r>
      <w:r>
        <w:rPr>
          <w:rFonts w:ascii="Arial" w:eastAsia="Times New Roman" w:hAnsi="Arial" w:cs="Arial"/>
          <w:noProof/>
          <w:color w:val="000000"/>
          <w:sz w:val="27"/>
          <w:szCs w:val="27"/>
        </w:rPr>
        <w:drawing>
          <wp:inline distT="0" distB="0" distL="0" distR="0">
            <wp:extent cx="133350" cy="11430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D435C">
        <w:rPr>
          <w:rFonts w:ascii="Arial" w:eastAsia="Times New Roman" w:hAnsi="Arial" w:cs="Arial"/>
          <w:color w:val="000000"/>
          <w:sz w:val="27"/>
          <w:szCs w:val="27"/>
        </w:rPr>
        <w:t> coronary arteries &amp; veins </w:t>
      </w:r>
      <w:r>
        <w:rPr>
          <w:rFonts w:ascii="Arial" w:eastAsia="Times New Roman" w:hAnsi="Arial" w:cs="Arial"/>
          <w:noProof/>
          <w:color w:val="000000"/>
          <w:sz w:val="27"/>
          <w:szCs w:val="27"/>
        </w:rPr>
        <w:drawing>
          <wp:inline distT="0" distB="0" distL="0" distR="0">
            <wp:extent cx="133350" cy="11430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outlineLvl w:val="1"/>
        <w:rPr>
          <w:rFonts w:ascii="Arial" w:eastAsia="Times New Roman" w:hAnsi="Arial" w:cs="Arial"/>
          <w:b/>
          <w:bCs/>
          <w:color w:val="000000"/>
          <w:sz w:val="36"/>
          <w:szCs w:val="36"/>
        </w:rPr>
      </w:pPr>
      <w:r w:rsidRPr="00DD435C">
        <w:rPr>
          <w:rFonts w:ascii="Arial" w:eastAsia="Times New Roman" w:hAnsi="Arial" w:cs="Arial"/>
          <w:b/>
          <w:bCs/>
          <w:color w:val="000000"/>
          <w:sz w:val="36"/>
          <w:szCs w:val="36"/>
        </w:rPr>
        <w:t>Dissection: Internal Anatomy</w:t>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1. Insert your dissecting scissors or scalpel into the superior vena cava and make an incision down through the wall of the right atrium and ventricle, as shown by the arrow in the external heart picture. Pull the two sides apart and look for three flaps of membrane. These membranes form the </w:t>
      </w:r>
      <w:r w:rsidRPr="00DD435C">
        <w:rPr>
          <w:rFonts w:ascii="Arial" w:eastAsia="Times New Roman" w:hAnsi="Arial" w:cs="Arial"/>
          <w:b/>
          <w:bCs/>
          <w:color w:val="000000"/>
          <w:sz w:val="27"/>
          <w:szCs w:val="27"/>
        </w:rPr>
        <w:t>tricuspid valve</w:t>
      </w:r>
      <w:r>
        <w:rPr>
          <w:rFonts w:ascii="Arial" w:eastAsia="Times New Roman" w:hAnsi="Arial" w:cs="Arial"/>
          <w:b/>
          <w:bCs/>
          <w:color w:val="000000"/>
          <w:sz w:val="27"/>
          <w:szCs w:val="27"/>
        </w:rPr>
        <w:t xml:space="preserve"> </w:t>
      </w:r>
      <w:r w:rsidRPr="00DD435C">
        <w:rPr>
          <w:rFonts w:ascii="Arial" w:eastAsia="Times New Roman" w:hAnsi="Arial" w:cs="Arial"/>
          <w:color w:val="000000"/>
          <w:sz w:val="27"/>
          <w:szCs w:val="27"/>
        </w:rPr>
        <w:t>between the right atrium and the right ventricle. </w:t>
      </w:r>
      <w:r>
        <w:rPr>
          <w:rFonts w:ascii="Arial" w:eastAsia="Times New Roman" w:hAnsi="Arial" w:cs="Arial"/>
          <w:noProof/>
          <w:color w:val="000000"/>
          <w:sz w:val="27"/>
          <w:szCs w:val="27"/>
        </w:rPr>
        <w:drawing>
          <wp:inline distT="0" distB="0" distL="0" distR="0">
            <wp:extent cx="133350" cy="11430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2. The valves are connected to the </w:t>
      </w:r>
      <w:r w:rsidRPr="00DD435C">
        <w:rPr>
          <w:rFonts w:ascii="Arial" w:eastAsia="Times New Roman" w:hAnsi="Arial" w:cs="Arial"/>
          <w:b/>
          <w:bCs/>
          <w:color w:val="000000"/>
          <w:sz w:val="27"/>
          <w:szCs w:val="27"/>
        </w:rPr>
        <w:t>papillary muscles</w:t>
      </w:r>
      <w:r w:rsidRPr="00DD435C">
        <w:rPr>
          <w:rFonts w:ascii="Arial" w:eastAsia="Times New Roman" w:hAnsi="Arial" w:cs="Arial"/>
          <w:color w:val="000000"/>
          <w:sz w:val="27"/>
          <w:szCs w:val="27"/>
        </w:rPr>
        <w:t> by tendons called the</w:t>
      </w:r>
      <w:r>
        <w:rPr>
          <w:rFonts w:ascii="Arial" w:eastAsia="Times New Roman" w:hAnsi="Arial" w:cs="Arial"/>
          <w:color w:val="000000"/>
          <w:sz w:val="27"/>
          <w:szCs w:val="27"/>
        </w:rPr>
        <w:t xml:space="preserve"> </w:t>
      </w:r>
      <w:r w:rsidRPr="00DD435C">
        <w:rPr>
          <w:rFonts w:ascii="Arial" w:eastAsia="Times New Roman" w:hAnsi="Arial" w:cs="Arial"/>
          <w:b/>
          <w:bCs/>
          <w:color w:val="000000"/>
          <w:sz w:val="27"/>
          <w:szCs w:val="27"/>
        </w:rPr>
        <w:t xml:space="preserve">chordae </w:t>
      </w:r>
      <w:proofErr w:type="spellStart"/>
      <w:r w:rsidRPr="00DD435C">
        <w:rPr>
          <w:rFonts w:ascii="Arial" w:eastAsia="Times New Roman" w:hAnsi="Arial" w:cs="Arial"/>
          <w:b/>
          <w:bCs/>
          <w:color w:val="000000"/>
          <w:sz w:val="27"/>
          <w:szCs w:val="27"/>
        </w:rPr>
        <w:t>tendinae</w:t>
      </w:r>
      <w:proofErr w:type="spellEnd"/>
      <w:r w:rsidRPr="00DD435C">
        <w:rPr>
          <w:rFonts w:ascii="Arial" w:eastAsia="Times New Roman" w:hAnsi="Arial" w:cs="Arial"/>
          <w:i/>
          <w:iCs/>
          <w:color w:val="000000"/>
          <w:sz w:val="27"/>
          <w:szCs w:val="27"/>
        </w:rPr>
        <w:t> </w:t>
      </w:r>
      <w:r w:rsidRPr="00DD435C">
        <w:rPr>
          <w:rFonts w:ascii="Arial" w:eastAsia="Times New Roman" w:hAnsi="Arial" w:cs="Arial"/>
          <w:color w:val="000000"/>
          <w:sz w:val="27"/>
          <w:szCs w:val="27"/>
        </w:rPr>
        <w:t>or "heartstrings." Locate these structures. </w:t>
      </w:r>
      <w:r>
        <w:rPr>
          <w:rFonts w:ascii="Arial" w:eastAsia="Times New Roman" w:hAnsi="Arial" w:cs="Arial"/>
          <w:noProof/>
          <w:color w:val="000000"/>
          <w:sz w:val="27"/>
          <w:szCs w:val="27"/>
        </w:rPr>
        <w:drawing>
          <wp:inline distT="0" distB="0" distL="0" distR="0">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3. Insert your probe into the pulmonary artery and see it come through to the right ventricle. Make an incision down through this artery and look inside it for three small membranous pockets. These form the </w:t>
      </w:r>
      <w:r w:rsidRPr="00DD435C">
        <w:rPr>
          <w:rFonts w:ascii="Arial" w:eastAsia="Times New Roman" w:hAnsi="Arial" w:cs="Arial"/>
          <w:b/>
          <w:bCs/>
          <w:color w:val="000000"/>
          <w:sz w:val="27"/>
          <w:szCs w:val="27"/>
        </w:rPr>
        <w:t>pulmonary semilunar valve</w:t>
      </w:r>
      <w:r>
        <w:rPr>
          <w:rFonts w:ascii="Arial" w:eastAsia="Times New Roman" w:hAnsi="Arial" w:cs="Arial"/>
          <w:b/>
          <w:bCs/>
          <w:color w:val="000000"/>
          <w:sz w:val="27"/>
          <w:szCs w:val="27"/>
        </w:rPr>
        <w:t xml:space="preserve"> </w:t>
      </w:r>
      <w:r w:rsidRPr="00DD435C">
        <w:rPr>
          <w:rFonts w:ascii="Arial" w:eastAsia="Times New Roman" w:hAnsi="Arial" w:cs="Arial"/>
          <w:color w:val="000000"/>
          <w:sz w:val="27"/>
          <w:szCs w:val="27"/>
        </w:rPr>
        <w:t>which prevents blood from flowing back into the right ventricle. </w:t>
      </w:r>
      <w:r>
        <w:rPr>
          <w:rFonts w:ascii="Arial" w:eastAsia="Times New Roman" w:hAnsi="Arial" w:cs="Arial"/>
          <w:noProof/>
          <w:color w:val="000000"/>
          <w:sz w:val="27"/>
          <w:szCs w:val="27"/>
        </w:rPr>
        <w:drawing>
          <wp:inline distT="0" distB="0" distL="0" distR="0">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4. Make an incision down through the wall of the left atrium and ventricle, as shown by the arrow. Locate the </w:t>
      </w:r>
      <w:r w:rsidRPr="00DD435C">
        <w:rPr>
          <w:rFonts w:ascii="Arial" w:eastAsia="Times New Roman" w:hAnsi="Arial" w:cs="Arial"/>
          <w:b/>
          <w:bCs/>
          <w:color w:val="000000"/>
          <w:sz w:val="27"/>
          <w:szCs w:val="27"/>
        </w:rPr>
        <w:t>mitral valve</w:t>
      </w:r>
      <w:r w:rsidRPr="00DD435C">
        <w:rPr>
          <w:rFonts w:ascii="Arial" w:eastAsia="Times New Roman" w:hAnsi="Arial" w:cs="Arial"/>
          <w:color w:val="000000"/>
          <w:sz w:val="27"/>
          <w:szCs w:val="27"/>
        </w:rPr>
        <w:t> (or </w:t>
      </w:r>
      <w:r w:rsidRPr="00DD435C">
        <w:rPr>
          <w:rFonts w:ascii="Arial" w:eastAsia="Times New Roman" w:hAnsi="Arial" w:cs="Arial"/>
          <w:b/>
          <w:bCs/>
          <w:color w:val="000000"/>
          <w:sz w:val="27"/>
          <w:szCs w:val="27"/>
        </w:rPr>
        <w:t>bicuspid </w:t>
      </w:r>
      <w:r w:rsidRPr="00DD435C">
        <w:rPr>
          <w:rFonts w:ascii="Arial" w:eastAsia="Times New Roman" w:hAnsi="Arial" w:cs="Arial"/>
          <w:color w:val="000000"/>
          <w:sz w:val="27"/>
          <w:szCs w:val="27"/>
        </w:rPr>
        <w:t xml:space="preserve">valve) between the left atrium and ventricle. You can also find the papillary muscles and the chordae </w:t>
      </w:r>
      <w:proofErr w:type="spellStart"/>
      <w:r w:rsidRPr="00DD435C">
        <w:rPr>
          <w:rFonts w:ascii="Arial" w:eastAsia="Times New Roman" w:hAnsi="Arial" w:cs="Arial"/>
          <w:color w:val="000000"/>
          <w:sz w:val="27"/>
          <w:szCs w:val="27"/>
        </w:rPr>
        <w:t>tendinae</w:t>
      </w:r>
      <w:proofErr w:type="spellEnd"/>
      <w:r w:rsidRPr="00DD435C">
        <w:rPr>
          <w:rFonts w:ascii="Arial" w:eastAsia="Times New Roman" w:hAnsi="Arial" w:cs="Arial"/>
          <w:color w:val="000000"/>
          <w:sz w:val="27"/>
          <w:szCs w:val="27"/>
        </w:rPr>
        <w:t xml:space="preserve"> on this side of the heart. </w:t>
      </w:r>
      <w:r>
        <w:rPr>
          <w:rFonts w:ascii="Arial" w:eastAsia="Times New Roman" w:hAnsi="Arial" w:cs="Arial"/>
          <w:noProof/>
          <w:color w:val="000000"/>
          <w:sz w:val="27"/>
          <w:szCs w:val="27"/>
        </w:rPr>
        <w:drawing>
          <wp:inline distT="0" distB="0" distL="0" distR="0">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5. Insert a probe into the aorta and observe where it connects to the left ventricle. Make an incision up through the aorta and examine the inside carefully for three small membranous pockets. These form the </w:t>
      </w:r>
      <w:r w:rsidRPr="00DD435C">
        <w:rPr>
          <w:rFonts w:ascii="Arial" w:eastAsia="Times New Roman" w:hAnsi="Arial" w:cs="Arial"/>
          <w:b/>
          <w:bCs/>
          <w:color w:val="000000"/>
          <w:sz w:val="27"/>
          <w:szCs w:val="27"/>
        </w:rPr>
        <w:t>aortic semilunar valve</w:t>
      </w:r>
      <w:r w:rsidRPr="00DD435C">
        <w:rPr>
          <w:rFonts w:ascii="Arial" w:eastAsia="Times New Roman" w:hAnsi="Arial" w:cs="Arial"/>
          <w:color w:val="000000"/>
          <w:sz w:val="27"/>
          <w:szCs w:val="27"/>
        </w:rPr>
        <w:t> </w:t>
      </w:r>
      <w:r>
        <w:rPr>
          <w:rFonts w:ascii="Arial" w:eastAsia="Times New Roman" w:hAnsi="Arial" w:cs="Arial"/>
          <w:noProof/>
          <w:color w:val="000000"/>
          <w:sz w:val="27"/>
          <w:szCs w:val="27"/>
        </w:rPr>
        <w:drawing>
          <wp:inline distT="0" distB="0" distL="0" distR="0">
            <wp:extent cx="133350" cy="11430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 Compare the heart of the sheep to human hearts by viewing various heart models in the room.</w:t>
      </w:r>
    </w:p>
    <w:p w:rsidR="00DD435C" w:rsidRDefault="00DD435C" w:rsidP="00DD435C">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 </w:t>
      </w:r>
    </w:p>
    <w:p w:rsidR="00DD435C" w:rsidRDefault="00DD435C" w:rsidP="00DD435C">
      <w:pPr>
        <w:spacing w:before="100" w:beforeAutospacing="1" w:after="100" w:afterAutospacing="1" w:line="240" w:lineRule="auto"/>
        <w:outlineLvl w:val="1"/>
        <w:rPr>
          <w:rFonts w:ascii="Arial" w:eastAsia="Times New Roman" w:hAnsi="Arial" w:cs="Arial"/>
          <w:b/>
          <w:bCs/>
          <w:color w:val="000000"/>
          <w:sz w:val="36"/>
          <w:szCs w:val="36"/>
        </w:rPr>
      </w:pPr>
    </w:p>
    <w:p w:rsidR="00DD435C" w:rsidRPr="00DD435C" w:rsidRDefault="00DD435C" w:rsidP="00DD435C">
      <w:pPr>
        <w:spacing w:before="100" w:beforeAutospacing="1" w:after="100" w:afterAutospacing="1" w:line="240" w:lineRule="auto"/>
        <w:outlineLvl w:val="1"/>
        <w:rPr>
          <w:rFonts w:ascii="Arial" w:eastAsia="Times New Roman" w:hAnsi="Arial" w:cs="Arial"/>
          <w:b/>
          <w:bCs/>
          <w:color w:val="000000"/>
          <w:sz w:val="36"/>
          <w:szCs w:val="36"/>
        </w:rPr>
      </w:pPr>
      <w:r w:rsidRPr="00DD435C">
        <w:rPr>
          <w:rFonts w:ascii="Arial" w:eastAsia="Times New Roman" w:hAnsi="Arial" w:cs="Arial"/>
          <w:b/>
          <w:bCs/>
          <w:color w:val="000000"/>
          <w:sz w:val="36"/>
          <w:szCs w:val="36"/>
        </w:rPr>
        <w:lastRenderedPageBreak/>
        <w:t>Analysis</w:t>
      </w:r>
    </w:p>
    <w:p w:rsidR="00DD435C" w:rsidRPr="00DD435C" w:rsidRDefault="00DD435C" w:rsidP="00DD435C">
      <w:pPr>
        <w:spacing w:after="0" w:line="240" w:lineRule="auto"/>
        <w:jc w:val="center"/>
        <w:rPr>
          <w:rFonts w:ascii="Arial" w:eastAsia="Times New Roman" w:hAnsi="Arial" w:cs="Arial"/>
          <w:color w:val="000000"/>
          <w:sz w:val="27"/>
          <w:szCs w:val="27"/>
        </w:rPr>
      </w:pPr>
      <w:bookmarkStart w:id="0" w:name="_GoBack"/>
      <w:r>
        <w:rPr>
          <w:rFonts w:ascii="Arial" w:eastAsia="Times New Roman" w:hAnsi="Arial" w:cs="Arial"/>
          <w:noProof/>
          <w:color w:val="000000"/>
          <w:sz w:val="27"/>
          <w:szCs w:val="27"/>
        </w:rPr>
        <w:drawing>
          <wp:inline distT="0" distB="0" distL="0" distR="0">
            <wp:extent cx="3562350" cy="5222292"/>
            <wp:effectExtent l="0" t="0" r="0" b="0"/>
            <wp:docPr id="5" name="Picture 5" descr="hear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rt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3310" cy="5223699"/>
                    </a:xfrm>
                    <a:prstGeom prst="rect">
                      <a:avLst/>
                    </a:prstGeom>
                    <a:noFill/>
                    <a:ln>
                      <a:noFill/>
                    </a:ln>
                  </pic:spPr>
                </pic:pic>
              </a:graphicData>
            </a:graphic>
          </wp:inline>
        </w:drawing>
      </w:r>
      <w:bookmarkEnd w:id="0"/>
    </w:p>
    <w:p w:rsidR="00DD435C" w:rsidRPr="00DD435C" w:rsidRDefault="00DD435C" w:rsidP="00DD435C">
      <w:pPr>
        <w:spacing w:before="100" w:beforeAutospacing="1" w:after="100" w:afterAutospacing="1" w:line="240" w:lineRule="auto"/>
        <w:rPr>
          <w:rFonts w:ascii="Arial" w:eastAsia="Times New Roman" w:hAnsi="Arial" w:cs="Arial"/>
          <w:color w:val="000000"/>
          <w:sz w:val="27"/>
          <w:szCs w:val="27"/>
        </w:rPr>
      </w:pPr>
      <w:r w:rsidRPr="00DD435C">
        <w:rPr>
          <w:rFonts w:ascii="Arial" w:eastAsia="Times New Roman" w:hAnsi="Arial" w:cs="Arial"/>
          <w:color w:val="000000"/>
          <w:sz w:val="27"/>
          <w:szCs w:val="27"/>
        </w:rPr>
        <w:t>Label the parts of the heart. You may need to reference books.</w:t>
      </w:r>
    </w:p>
    <w:p w:rsidR="00DD435C" w:rsidRPr="00DD435C" w:rsidRDefault="00DD435C" w:rsidP="00DD435C">
      <w:pPr>
        <w:spacing w:before="100" w:beforeAutospacing="1" w:after="100" w:afterAutospacing="1" w:line="360" w:lineRule="atLeast"/>
        <w:rPr>
          <w:rFonts w:ascii="Arial" w:eastAsia="Times New Roman" w:hAnsi="Arial" w:cs="Arial"/>
          <w:color w:val="000000"/>
          <w:sz w:val="27"/>
          <w:szCs w:val="27"/>
        </w:rPr>
      </w:pPr>
      <w:r w:rsidRPr="00DD435C">
        <w:rPr>
          <w:rFonts w:ascii="Arial" w:eastAsia="Times New Roman" w:hAnsi="Arial" w:cs="Arial"/>
          <w:color w:val="000000"/>
          <w:sz w:val="27"/>
          <w:szCs w:val="27"/>
        </w:rPr>
        <w:t>1. ___________________________________________</w:t>
      </w:r>
      <w:r w:rsidRPr="00DD435C">
        <w:rPr>
          <w:rFonts w:ascii="Arial" w:eastAsia="Times New Roman" w:hAnsi="Arial" w:cs="Arial"/>
          <w:color w:val="000000"/>
          <w:sz w:val="27"/>
          <w:szCs w:val="27"/>
        </w:rPr>
        <w:br/>
        <w:t xml:space="preserve">2.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3.</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4.</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5.</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6.</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7.</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8.</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9.</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10.</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11.</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12.</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r>
      <w:r w:rsidRPr="00DD435C">
        <w:rPr>
          <w:rFonts w:ascii="Arial" w:eastAsia="Times New Roman" w:hAnsi="Arial" w:cs="Arial"/>
          <w:color w:val="000000"/>
          <w:sz w:val="27"/>
          <w:szCs w:val="27"/>
        </w:rPr>
        <w:lastRenderedPageBreak/>
        <w:t>13.</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14.</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15.</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16.</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___________________________________________</w:t>
      </w:r>
      <w:r w:rsidRPr="00DD435C">
        <w:rPr>
          <w:rFonts w:ascii="Arial" w:eastAsia="Times New Roman" w:hAnsi="Arial" w:cs="Arial"/>
          <w:color w:val="000000"/>
          <w:sz w:val="27"/>
          <w:szCs w:val="27"/>
        </w:rPr>
        <w:br/>
        <w:t>17.</w:t>
      </w:r>
      <w:proofErr w:type="gramEnd"/>
      <w:r w:rsidRPr="00DD435C">
        <w:rPr>
          <w:rFonts w:ascii="Arial" w:eastAsia="Times New Roman" w:hAnsi="Arial" w:cs="Arial"/>
          <w:color w:val="000000"/>
          <w:sz w:val="27"/>
          <w:szCs w:val="27"/>
        </w:rPr>
        <w:t xml:space="preserve"> ___________________________________________</w:t>
      </w:r>
    </w:p>
    <w:p w:rsidR="00DD435C" w:rsidRPr="00DD435C" w:rsidRDefault="00DD435C" w:rsidP="00DD435C">
      <w:pPr>
        <w:spacing w:before="100" w:beforeAutospacing="1" w:after="100" w:afterAutospacing="1" w:line="360" w:lineRule="atLeast"/>
        <w:rPr>
          <w:rFonts w:ascii="Arial" w:eastAsia="Times New Roman" w:hAnsi="Arial" w:cs="Arial"/>
          <w:color w:val="000000"/>
          <w:sz w:val="27"/>
          <w:szCs w:val="27"/>
        </w:rPr>
      </w:pPr>
      <w:r w:rsidRPr="00DD435C">
        <w:rPr>
          <w:rFonts w:ascii="Arial" w:eastAsia="Times New Roman" w:hAnsi="Arial" w:cs="Arial"/>
          <w:color w:val="000000"/>
          <w:sz w:val="27"/>
          <w:szCs w:val="27"/>
        </w:rPr>
        <w:t xml:space="preserve">18. What muscles hold the valves in place? </w:t>
      </w:r>
      <w:proofErr w:type="gramStart"/>
      <w:r w:rsidRPr="00DD435C">
        <w:rPr>
          <w:rFonts w:ascii="Arial" w:eastAsia="Times New Roman" w:hAnsi="Arial" w:cs="Arial"/>
          <w:color w:val="000000"/>
          <w:sz w:val="27"/>
          <w:szCs w:val="27"/>
        </w:rPr>
        <w:t>_________________</w:t>
      </w:r>
      <w:r w:rsidRPr="00DD435C">
        <w:rPr>
          <w:rFonts w:ascii="Arial" w:eastAsia="Times New Roman" w:hAnsi="Arial" w:cs="Arial"/>
          <w:color w:val="000000"/>
          <w:sz w:val="27"/>
          <w:szCs w:val="27"/>
        </w:rPr>
        <w:br/>
        <w:t>19.</w:t>
      </w:r>
      <w:proofErr w:type="gramEnd"/>
      <w:r w:rsidRPr="00DD435C">
        <w:rPr>
          <w:rFonts w:ascii="Arial" w:eastAsia="Times New Roman" w:hAnsi="Arial" w:cs="Arial"/>
          <w:color w:val="000000"/>
          <w:sz w:val="27"/>
          <w:szCs w:val="27"/>
        </w:rPr>
        <w:t xml:space="preserve"> What is another name for the bicuspid valve? </w:t>
      </w:r>
      <w:proofErr w:type="gramStart"/>
      <w:r w:rsidRPr="00DD435C">
        <w:rPr>
          <w:rFonts w:ascii="Arial" w:eastAsia="Times New Roman" w:hAnsi="Arial" w:cs="Arial"/>
          <w:color w:val="000000"/>
          <w:sz w:val="27"/>
          <w:szCs w:val="27"/>
        </w:rPr>
        <w:t>____________</w:t>
      </w:r>
      <w:r w:rsidRPr="00DD435C">
        <w:rPr>
          <w:rFonts w:ascii="Arial" w:eastAsia="Times New Roman" w:hAnsi="Arial" w:cs="Arial"/>
          <w:color w:val="000000"/>
          <w:sz w:val="27"/>
          <w:szCs w:val="27"/>
        </w:rPr>
        <w:br/>
        <w:t>20.</w:t>
      </w:r>
      <w:proofErr w:type="gramEnd"/>
      <w:r w:rsidRPr="00DD435C">
        <w:rPr>
          <w:rFonts w:ascii="Arial" w:eastAsia="Times New Roman" w:hAnsi="Arial" w:cs="Arial"/>
          <w:color w:val="000000"/>
          <w:sz w:val="27"/>
          <w:szCs w:val="27"/>
        </w:rPr>
        <w:t xml:space="preserve"> What are the flaps on the front of the atria called? </w:t>
      </w:r>
      <w:proofErr w:type="gramStart"/>
      <w:r w:rsidRPr="00DD435C">
        <w:rPr>
          <w:rFonts w:ascii="Arial" w:eastAsia="Times New Roman" w:hAnsi="Arial" w:cs="Arial"/>
          <w:color w:val="000000"/>
          <w:sz w:val="27"/>
          <w:szCs w:val="27"/>
        </w:rPr>
        <w:t>_________</w:t>
      </w:r>
      <w:r w:rsidRPr="00DD435C">
        <w:rPr>
          <w:rFonts w:ascii="Arial" w:eastAsia="Times New Roman" w:hAnsi="Arial" w:cs="Arial"/>
          <w:color w:val="000000"/>
          <w:sz w:val="27"/>
          <w:szCs w:val="27"/>
        </w:rPr>
        <w:br/>
        <w:t>21.</w:t>
      </w:r>
      <w:proofErr w:type="gramEnd"/>
      <w:r w:rsidRPr="00DD435C">
        <w:rPr>
          <w:rFonts w:ascii="Arial" w:eastAsia="Times New Roman" w:hAnsi="Arial" w:cs="Arial"/>
          <w:color w:val="000000"/>
          <w:sz w:val="27"/>
          <w:szCs w:val="27"/>
        </w:rPr>
        <w:t xml:space="preserve"> If you place a probe in the aorta, into what chamber will it exit? </w:t>
      </w:r>
      <w:proofErr w:type="gramStart"/>
      <w:r w:rsidRPr="00DD435C">
        <w:rPr>
          <w:rFonts w:ascii="Arial" w:eastAsia="Times New Roman" w:hAnsi="Arial" w:cs="Arial"/>
          <w:color w:val="000000"/>
          <w:sz w:val="27"/>
          <w:szCs w:val="27"/>
        </w:rPr>
        <w:t>_______________________ </w:t>
      </w:r>
      <w:r w:rsidRPr="00DD435C">
        <w:rPr>
          <w:rFonts w:ascii="Arial" w:eastAsia="Times New Roman" w:hAnsi="Arial" w:cs="Arial"/>
          <w:color w:val="000000"/>
          <w:sz w:val="27"/>
          <w:szCs w:val="27"/>
        </w:rPr>
        <w:br/>
        <w:t>22.</w:t>
      </w:r>
      <w:proofErr w:type="gramEnd"/>
      <w:r w:rsidRPr="00DD435C">
        <w:rPr>
          <w:rFonts w:ascii="Arial" w:eastAsia="Times New Roman" w:hAnsi="Arial" w:cs="Arial"/>
          <w:color w:val="000000"/>
          <w:sz w:val="27"/>
          <w:szCs w:val="27"/>
        </w:rPr>
        <w:t xml:space="preserve"> The superior and inferior vena cava </w:t>
      </w:r>
      <w:proofErr w:type="gramStart"/>
      <w:r w:rsidRPr="00DD435C">
        <w:rPr>
          <w:rFonts w:ascii="Arial" w:eastAsia="Times New Roman" w:hAnsi="Arial" w:cs="Arial"/>
          <w:color w:val="000000"/>
          <w:sz w:val="27"/>
          <w:szCs w:val="27"/>
        </w:rPr>
        <w:t>enter</w:t>
      </w:r>
      <w:proofErr w:type="gramEnd"/>
      <w:r w:rsidRPr="00DD435C">
        <w:rPr>
          <w:rFonts w:ascii="Arial" w:eastAsia="Times New Roman" w:hAnsi="Arial" w:cs="Arial"/>
          <w:color w:val="000000"/>
          <w:sz w:val="27"/>
          <w:szCs w:val="27"/>
        </w:rPr>
        <w:t xml:space="preserve"> into what chamber of the heart? </w:t>
      </w:r>
      <w:proofErr w:type="gramStart"/>
      <w:r w:rsidRPr="00DD435C">
        <w:rPr>
          <w:rFonts w:ascii="Arial" w:eastAsia="Times New Roman" w:hAnsi="Arial" w:cs="Arial"/>
          <w:color w:val="000000"/>
          <w:sz w:val="27"/>
          <w:szCs w:val="27"/>
        </w:rPr>
        <w:t>__________________</w:t>
      </w:r>
      <w:r w:rsidRPr="00DD435C">
        <w:rPr>
          <w:rFonts w:ascii="Arial" w:eastAsia="Times New Roman" w:hAnsi="Arial" w:cs="Arial"/>
          <w:color w:val="000000"/>
          <w:sz w:val="27"/>
          <w:szCs w:val="27"/>
        </w:rPr>
        <w:br/>
        <w:t>23.</w:t>
      </w:r>
      <w:proofErr w:type="gramEnd"/>
      <w:r w:rsidRPr="00DD435C">
        <w:rPr>
          <w:rFonts w:ascii="Arial" w:eastAsia="Times New Roman" w:hAnsi="Arial" w:cs="Arial"/>
          <w:color w:val="000000"/>
          <w:sz w:val="27"/>
          <w:szCs w:val="27"/>
        </w:rPr>
        <w:t xml:space="preserve"> The large vessel on the front of the heart that lies in front of the aorta is the _______________________</w:t>
      </w:r>
      <w:r w:rsidRPr="00DD435C">
        <w:rPr>
          <w:rFonts w:ascii="Arial" w:eastAsia="Times New Roman" w:hAnsi="Arial" w:cs="Arial"/>
          <w:color w:val="000000"/>
          <w:sz w:val="27"/>
          <w:szCs w:val="27"/>
        </w:rPr>
        <w:br/>
        <w:t xml:space="preserve">24. What are the tendons that connect the valves to the </w:t>
      </w:r>
      <w:proofErr w:type="gramStart"/>
      <w:r w:rsidRPr="00DD435C">
        <w:rPr>
          <w:rFonts w:ascii="Arial" w:eastAsia="Times New Roman" w:hAnsi="Arial" w:cs="Arial"/>
          <w:color w:val="000000"/>
          <w:sz w:val="27"/>
          <w:szCs w:val="27"/>
        </w:rPr>
        <w:t>muscles ?</w:t>
      </w:r>
      <w:proofErr w:type="gramEnd"/>
      <w:r w:rsidRPr="00DD435C">
        <w:rPr>
          <w:rFonts w:ascii="Arial" w:eastAsia="Times New Roman" w:hAnsi="Arial" w:cs="Arial"/>
          <w:color w:val="000000"/>
          <w:sz w:val="27"/>
          <w:szCs w:val="27"/>
        </w:rPr>
        <w:t xml:space="preserve"> </w:t>
      </w:r>
      <w:proofErr w:type="gramStart"/>
      <w:r w:rsidRPr="00DD435C">
        <w:rPr>
          <w:rFonts w:ascii="Arial" w:eastAsia="Times New Roman" w:hAnsi="Arial" w:cs="Arial"/>
          <w:color w:val="000000"/>
          <w:sz w:val="27"/>
          <w:szCs w:val="27"/>
        </w:rPr>
        <w:t>_________________________________</w:t>
      </w:r>
      <w:r w:rsidRPr="00DD435C">
        <w:rPr>
          <w:rFonts w:ascii="Arial" w:eastAsia="Times New Roman" w:hAnsi="Arial" w:cs="Arial"/>
          <w:color w:val="000000"/>
          <w:sz w:val="27"/>
          <w:szCs w:val="27"/>
        </w:rPr>
        <w:br/>
        <w:t>25.</w:t>
      </w:r>
      <w:proofErr w:type="gramEnd"/>
      <w:r w:rsidRPr="00DD435C">
        <w:rPr>
          <w:rFonts w:ascii="Arial" w:eastAsia="Times New Roman" w:hAnsi="Arial" w:cs="Arial"/>
          <w:color w:val="000000"/>
          <w:sz w:val="27"/>
          <w:szCs w:val="27"/>
        </w:rPr>
        <w:t xml:space="preserve"> What is the only artery in the body that carries deoxygenated blood? _________________________</w:t>
      </w:r>
    </w:p>
    <w:p w:rsidR="00DD435C" w:rsidRPr="00DD435C" w:rsidRDefault="00DD435C" w:rsidP="00DD435C">
      <w:pPr>
        <w:spacing w:after="0" w:line="240" w:lineRule="auto"/>
        <w:rPr>
          <w:ins w:id="1" w:author="Unknown"/>
          <w:rFonts w:ascii="Arial" w:eastAsia="Times New Roman" w:hAnsi="Arial" w:cs="Arial"/>
          <w:color w:val="000000"/>
        </w:rPr>
      </w:pPr>
      <w:ins w:id="2" w:author="Unknown">
        <w:r w:rsidRPr="00DD435C">
          <w:rPr>
            <w:rFonts w:ascii="Arial" w:eastAsia="Times New Roman" w:hAnsi="Arial" w:cs="Arial"/>
            <w:color w:val="000000"/>
          </w:rPr>
          <w:br/>
          <w:t>Publisher: </w:t>
        </w:r>
        <w:r w:rsidRPr="00DD435C">
          <w:rPr>
            <w:rFonts w:ascii="Arial" w:eastAsia="Times New Roman" w:hAnsi="Arial" w:cs="Arial"/>
            <w:color w:val="000000"/>
          </w:rPr>
          <w:fldChar w:fldCharType="begin"/>
        </w:r>
        <w:r w:rsidRPr="00DD435C">
          <w:rPr>
            <w:rFonts w:ascii="Arial" w:eastAsia="Times New Roman" w:hAnsi="Arial" w:cs="Arial"/>
            <w:color w:val="000000"/>
          </w:rPr>
          <w:instrText xml:space="preserve"> HYPERLINK "http://google.com/+biologycorner" \t "_blank" </w:instrText>
        </w:r>
        <w:r w:rsidRPr="00DD435C">
          <w:rPr>
            <w:rFonts w:ascii="Arial" w:eastAsia="Times New Roman" w:hAnsi="Arial" w:cs="Arial"/>
            <w:color w:val="000000"/>
          </w:rPr>
          <w:fldChar w:fldCharType="separate"/>
        </w:r>
        <w:r w:rsidRPr="00DD435C">
          <w:rPr>
            <w:rFonts w:ascii="Arial" w:eastAsia="Times New Roman" w:hAnsi="Arial" w:cs="Arial"/>
            <w:color w:val="0000FF"/>
            <w:u w:val="single"/>
          </w:rPr>
          <w:t>Biologycorner.com</w:t>
        </w:r>
        <w:r w:rsidRPr="00DD435C">
          <w:rPr>
            <w:rFonts w:ascii="Arial" w:eastAsia="Times New Roman" w:hAnsi="Arial" w:cs="Arial"/>
            <w:color w:val="000000"/>
          </w:rPr>
          <w:fldChar w:fldCharType="end"/>
        </w:r>
        <w:r w:rsidRPr="00DD435C">
          <w:rPr>
            <w:rFonts w:ascii="Arial" w:eastAsia="Times New Roman" w:hAnsi="Arial" w:cs="Arial"/>
            <w:color w:val="000000"/>
          </w:rPr>
          <w:t>;</w:t>
        </w:r>
      </w:ins>
    </w:p>
    <w:p w:rsidR="00AD4569" w:rsidRDefault="00AD4569" w:rsidP="00DD435C">
      <w:pPr>
        <w:spacing w:after="0" w:line="240" w:lineRule="auto"/>
      </w:pPr>
    </w:p>
    <w:sectPr w:rsidR="00AD4569" w:rsidSect="00DD4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5C"/>
    <w:rsid w:val="00AD4569"/>
    <w:rsid w:val="00DD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4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4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43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4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35C"/>
    <w:rPr>
      <w:color w:val="0000FF"/>
      <w:u w:val="single"/>
    </w:rPr>
  </w:style>
  <w:style w:type="character" w:styleId="Emphasis">
    <w:name w:val="Emphasis"/>
    <w:basedOn w:val="DefaultParagraphFont"/>
    <w:uiPriority w:val="20"/>
    <w:qFormat/>
    <w:rsid w:val="00DD435C"/>
    <w:rPr>
      <w:i/>
      <w:iCs/>
    </w:rPr>
  </w:style>
  <w:style w:type="character" w:styleId="Strong">
    <w:name w:val="Strong"/>
    <w:basedOn w:val="DefaultParagraphFont"/>
    <w:uiPriority w:val="22"/>
    <w:qFormat/>
    <w:rsid w:val="00DD435C"/>
    <w:rPr>
      <w:b/>
      <w:bCs/>
    </w:rPr>
  </w:style>
  <w:style w:type="character" w:customStyle="1" w:styleId="apple-converted-space">
    <w:name w:val="apple-converted-space"/>
    <w:basedOn w:val="DefaultParagraphFont"/>
    <w:rsid w:val="00DD435C"/>
  </w:style>
  <w:style w:type="paragraph" w:customStyle="1" w:styleId="spacing">
    <w:name w:val="spacing"/>
    <w:basedOn w:val="Normal"/>
    <w:rsid w:val="00D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ollow-label">
    <w:name w:val="at-follow-label"/>
    <w:basedOn w:val="DefaultParagraphFont"/>
    <w:rsid w:val="00DD435C"/>
  </w:style>
  <w:style w:type="paragraph" w:styleId="BalloonText">
    <w:name w:val="Balloon Text"/>
    <w:basedOn w:val="Normal"/>
    <w:link w:val="BalloonTextChar"/>
    <w:uiPriority w:val="99"/>
    <w:semiHidden/>
    <w:unhideWhenUsed/>
    <w:rsid w:val="00DD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4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4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4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4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43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4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35C"/>
    <w:rPr>
      <w:color w:val="0000FF"/>
      <w:u w:val="single"/>
    </w:rPr>
  </w:style>
  <w:style w:type="character" w:styleId="Emphasis">
    <w:name w:val="Emphasis"/>
    <w:basedOn w:val="DefaultParagraphFont"/>
    <w:uiPriority w:val="20"/>
    <w:qFormat/>
    <w:rsid w:val="00DD435C"/>
    <w:rPr>
      <w:i/>
      <w:iCs/>
    </w:rPr>
  </w:style>
  <w:style w:type="character" w:styleId="Strong">
    <w:name w:val="Strong"/>
    <w:basedOn w:val="DefaultParagraphFont"/>
    <w:uiPriority w:val="22"/>
    <w:qFormat/>
    <w:rsid w:val="00DD435C"/>
    <w:rPr>
      <w:b/>
      <w:bCs/>
    </w:rPr>
  </w:style>
  <w:style w:type="character" w:customStyle="1" w:styleId="apple-converted-space">
    <w:name w:val="apple-converted-space"/>
    <w:basedOn w:val="DefaultParagraphFont"/>
    <w:rsid w:val="00DD435C"/>
  </w:style>
  <w:style w:type="paragraph" w:customStyle="1" w:styleId="spacing">
    <w:name w:val="spacing"/>
    <w:basedOn w:val="Normal"/>
    <w:rsid w:val="00D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ollow-label">
    <w:name w:val="at-follow-label"/>
    <w:basedOn w:val="DefaultParagraphFont"/>
    <w:rsid w:val="00DD435C"/>
  </w:style>
  <w:style w:type="paragraph" w:styleId="BalloonText">
    <w:name w:val="Balloon Text"/>
    <w:basedOn w:val="Normal"/>
    <w:link w:val="BalloonTextChar"/>
    <w:uiPriority w:val="99"/>
    <w:semiHidden/>
    <w:unhideWhenUsed/>
    <w:rsid w:val="00DD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213">
      <w:bodyDiv w:val="1"/>
      <w:marLeft w:val="0"/>
      <w:marRight w:val="0"/>
      <w:marTop w:val="0"/>
      <w:marBottom w:val="0"/>
      <w:divBdr>
        <w:top w:val="none" w:sz="0" w:space="0" w:color="auto"/>
        <w:left w:val="none" w:sz="0" w:space="0" w:color="auto"/>
        <w:bottom w:val="none" w:sz="0" w:space="0" w:color="auto"/>
        <w:right w:val="none" w:sz="0" w:space="0" w:color="auto"/>
      </w:divBdr>
      <w:divsChild>
        <w:div w:id="1215433202">
          <w:marLeft w:val="0"/>
          <w:marRight w:val="0"/>
          <w:marTop w:val="0"/>
          <w:marBottom w:val="0"/>
          <w:divBdr>
            <w:top w:val="none" w:sz="0" w:space="0" w:color="auto"/>
            <w:left w:val="none" w:sz="0" w:space="0" w:color="auto"/>
            <w:bottom w:val="none" w:sz="0" w:space="0" w:color="auto"/>
            <w:right w:val="none" w:sz="0" w:space="0" w:color="auto"/>
          </w:divBdr>
          <w:divsChild>
            <w:div w:id="1292322009">
              <w:marLeft w:val="0"/>
              <w:marRight w:val="0"/>
              <w:marTop w:val="0"/>
              <w:marBottom w:val="0"/>
              <w:divBdr>
                <w:top w:val="none" w:sz="0" w:space="0" w:color="auto"/>
                <w:left w:val="none" w:sz="0" w:space="0" w:color="auto"/>
                <w:bottom w:val="none" w:sz="0" w:space="0" w:color="auto"/>
                <w:right w:val="none" w:sz="0" w:space="0" w:color="auto"/>
              </w:divBdr>
              <w:divsChild>
                <w:div w:id="1532259111">
                  <w:marLeft w:val="120"/>
                  <w:marRight w:val="0"/>
                  <w:marTop w:val="0"/>
                  <w:marBottom w:val="120"/>
                  <w:divBdr>
                    <w:top w:val="none" w:sz="0" w:space="0" w:color="auto"/>
                    <w:left w:val="single" w:sz="6" w:space="0" w:color="000000"/>
                    <w:bottom w:val="none" w:sz="0" w:space="0" w:color="auto"/>
                    <w:right w:val="none" w:sz="0" w:space="0" w:color="auto"/>
                  </w:divBdr>
                </w:div>
                <w:div w:id="188659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1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806">
          <w:marLeft w:val="0"/>
          <w:marRight w:val="0"/>
          <w:marTop w:val="60"/>
          <w:marBottom w:val="0"/>
          <w:divBdr>
            <w:top w:val="single" w:sz="6" w:space="2" w:color="000000"/>
            <w:left w:val="none" w:sz="0" w:space="0" w:color="auto"/>
            <w:bottom w:val="none" w:sz="0" w:space="0" w:color="auto"/>
            <w:right w:val="none" w:sz="0" w:space="0" w:color="auto"/>
          </w:divBdr>
        </w:div>
        <w:div w:id="1075468975">
          <w:marLeft w:val="0"/>
          <w:marRight w:val="0"/>
          <w:marTop w:val="0"/>
          <w:marBottom w:val="0"/>
          <w:divBdr>
            <w:top w:val="none" w:sz="0" w:space="0" w:color="auto"/>
            <w:left w:val="none" w:sz="0" w:space="0" w:color="auto"/>
            <w:bottom w:val="none" w:sz="0" w:space="0" w:color="auto"/>
            <w:right w:val="none" w:sz="0" w:space="0" w:color="auto"/>
          </w:divBdr>
          <w:divsChild>
            <w:div w:id="393092056">
              <w:marLeft w:val="0"/>
              <w:marRight w:val="0"/>
              <w:marTop w:val="0"/>
              <w:marBottom w:val="0"/>
              <w:divBdr>
                <w:top w:val="none" w:sz="0" w:space="0" w:color="auto"/>
                <w:left w:val="none" w:sz="0" w:space="0" w:color="auto"/>
                <w:bottom w:val="none" w:sz="0" w:space="0" w:color="auto"/>
                <w:right w:val="none" w:sz="0" w:space="0" w:color="auto"/>
              </w:divBdr>
            </w:div>
          </w:divsChild>
        </w:div>
        <w:div w:id="124857768">
          <w:marLeft w:val="0"/>
          <w:marRight w:val="0"/>
          <w:marTop w:val="0"/>
          <w:marBottom w:val="0"/>
          <w:divBdr>
            <w:top w:val="none" w:sz="0" w:space="0" w:color="auto"/>
            <w:left w:val="none" w:sz="0" w:space="0" w:color="auto"/>
            <w:bottom w:val="none" w:sz="0" w:space="0" w:color="auto"/>
            <w:right w:val="none" w:sz="0" w:space="0" w:color="auto"/>
          </w:divBdr>
          <w:divsChild>
            <w:div w:id="2631846">
              <w:marLeft w:val="0"/>
              <w:marRight w:val="0"/>
              <w:marTop w:val="0"/>
              <w:marBottom w:val="0"/>
              <w:divBdr>
                <w:top w:val="none" w:sz="0" w:space="0" w:color="auto"/>
                <w:left w:val="none" w:sz="0" w:space="0" w:color="auto"/>
                <w:bottom w:val="none" w:sz="0" w:space="0" w:color="auto"/>
                <w:right w:val="none" w:sz="0" w:space="0" w:color="auto"/>
              </w:divBdr>
              <w:divsChild>
                <w:div w:id="513148088">
                  <w:marLeft w:val="0"/>
                  <w:marRight w:val="0"/>
                  <w:marTop w:val="0"/>
                  <w:marBottom w:val="0"/>
                  <w:divBdr>
                    <w:top w:val="single" w:sz="6" w:space="8" w:color="auto"/>
                    <w:left w:val="single" w:sz="6" w:space="11" w:color="auto"/>
                    <w:bottom w:val="single" w:sz="6" w:space="8" w:color="auto"/>
                    <w:right w:val="single" w:sz="2" w:space="18" w:color="auto"/>
                  </w:divBdr>
                  <w:divsChild>
                    <w:div w:id="4036496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363">
          <w:marLeft w:val="0"/>
          <w:marRight w:val="0"/>
          <w:marTop w:val="0"/>
          <w:marBottom w:val="0"/>
          <w:divBdr>
            <w:top w:val="none" w:sz="0" w:space="0" w:color="auto"/>
            <w:left w:val="none" w:sz="0" w:space="0" w:color="auto"/>
            <w:bottom w:val="none" w:sz="0" w:space="0" w:color="auto"/>
            <w:right w:val="none" w:sz="0" w:space="0" w:color="auto"/>
          </w:divBdr>
          <w:divsChild>
            <w:div w:id="1915355603">
              <w:marLeft w:val="0"/>
              <w:marRight w:val="0"/>
              <w:marTop w:val="0"/>
              <w:marBottom w:val="0"/>
              <w:divBdr>
                <w:top w:val="none" w:sz="0" w:space="0" w:color="auto"/>
                <w:left w:val="none" w:sz="0" w:space="0" w:color="auto"/>
                <w:bottom w:val="none" w:sz="0" w:space="0" w:color="auto"/>
                <w:right w:val="none" w:sz="0" w:space="0" w:color="auto"/>
              </w:divBdr>
              <w:divsChild>
                <w:div w:id="344749204">
                  <w:marLeft w:val="0"/>
                  <w:marRight w:val="0"/>
                  <w:marTop w:val="0"/>
                  <w:marBottom w:val="0"/>
                  <w:divBdr>
                    <w:top w:val="none" w:sz="0" w:space="0" w:color="auto"/>
                    <w:left w:val="none" w:sz="0" w:space="0" w:color="auto"/>
                    <w:bottom w:val="none" w:sz="0" w:space="0" w:color="auto"/>
                    <w:right w:val="none" w:sz="0" w:space="0" w:color="auto"/>
                  </w:divBdr>
                </w:div>
                <w:div w:id="513301922">
                  <w:marLeft w:val="0"/>
                  <w:marRight w:val="0"/>
                  <w:marTop w:val="0"/>
                  <w:marBottom w:val="0"/>
                  <w:divBdr>
                    <w:top w:val="none" w:sz="0" w:space="0" w:color="auto"/>
                    <w:left w:val="none" w:sz="0" w:space="0" w:color="auto"/>
                    <w:bottom w:val="none" w:sz="0" w:space="0" w:color="auto"/>
                    <w:right w:val="none" w:sz="0" w:space="0" w:color="auto"/>
                  </w:divBdr>
                  <w:divsChild>
                    <w:div w:id="1264531713">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2071418684">
                          <w:marLeft w:val="0"/>
                          <w:marRight w:val="0"/>
                          <w:marTop w:val="0"/>
                          <w:marBottom w:val="75"/>
                          <w:divBdr>
                            <w:top w:val="none" w:sz="0" w:space="0" w:color="auto"/>
                            <w:left w:val="none" w:sz="0" w:space="0" w:color="auto"/>
                            <w:bottom w:val="none" w:sz="0" w:space="0" w:color="auto"/>
                            <w:right w:val="none" w:sz="0" w:space="0" w:color="auto"/>
                          </w:divBdr>
                        </w:div>
                      </w:divsChild>
                    </w:div>
                    <w:div w:id="895624404">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2063484774">
                          <w:marLeft w:val="0"/>
                          <w:marRight w:val="0"/>
                          <w:marTop w:val="0"/>
                          <w:marBottom w:val="75"/>
                          <w:divBdr>
                            <w:top w:val="none" w:sz="0" w:space="0" w:color="auto"/>
                            <w:left w:val="none" w:sz="0" w:space="0" w:color="auto"/>
                            <w:bottom w:val="none" w:sz="0" w:space="0" w:color="auto"/>
                            <w:right w:val="none" w:sz="0" w:space="0" w:color="auto"/>
                          </w:divBdr>
                        </w:div>
                      </w:divsChild>
                    </w:div>
                    <w:div w:id="1895777397">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1500460225">
                          <w:marLeft w:val="0"/>
                          <w:marRight w:val="0"/>
                          <w:marTop w:val="0"/>
                          <w:marBottom w:val="75"/>
                          <w:divBdr>
                            <w:top w:val="none" w:sz="0" w:space="0" w:color="auto"/>
                            <w:left w:val="none" w:sz="0" w:space="0" w:color="auto"/>
                            <w:bottom w:val="none" w:sz="0" w:space="0" w:color="auto"/>
                            <w:right w:val="none" w:sz="0" w:space="0" w:color="auto"/>
                          </w:divBdr>
                        </w:div>
                      </w:divsChild>
                    </w:div>
                    <w:div w:id="1223755797">
                      <w:marLeft w:val="150"/>
                      <w:marRight w:val="150"/>
                      <w:marTop w:val="150"/>
                      <w:marBottom w:val="150"/>
                      <w:divBdr>
                        <w:top w:val="single" w:sz="6" w:space="0" w:color="C5C5C5"/>
                        <w:left w:val="single" w:sz="6" w:space="0" w:color="C5C5C5"/>
                        <w:bottom w:val="single" w:sz="6" w:space="0" w:color="C5C5C5"/>
                        <w:right w:val="single" w:sz="6" w:space="0" w:color="C5C5C5"/>
                      </w:divBdr>
                      <w:divsChild>
                        <w:div w:id="127444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6048850">
                  <w:marLeft w:val="0"/>
                  <w:marRight w:val="0"/>
                  <w:marTop w:val="150"/>
                  <w:marBottom w:val="0"/>
                  <w:divBdr>
                    <w:top w:val="none" w:sz="0" w:space="0" w:color="auto"/>
                    <w:left w:val="none" w:sz="0" w:space="0" w:color="auto"/>
                    <w:bottom w:val="none" w:sz="0" w:space="0" w:color="auto"/>
                    <w:right w:val="none" w:sz="0" w:space="0" w:color="auto"/>
                  </w:divBdr>
                  <w:divsChild>
                    <w:div w:id="991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asaweb.google.com/lh/photo/qOOpA6ajHHCHRFA-wf1piNMTjNZETYmyPJy0liipFm0?feat=directlin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asaweb.google.com/lh/photo/VJpW5Wuowfraj8jQoGs41NMTjNZETYmyPJy0liipFm0?feat=directlin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icasaweb.google.com/lh/photo/nNjH7i5NMYJZE1-7NHlf8NMTjNZETYmyPJy0liipFm0?feat=direct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1</cp:revision>
  <dcterms:created xsi:type="dcterms:W3CDTF">2015-02-24T01:32:00Z</dcterms:created>
  <dcterms:modified xsi:type="dcterms:W3CDTF">2015-02-24T01:43:00Z</dcterms:modified>
</cp:coreProperties>
</file>